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0D" w:rsidRPr="00054945" w:rsidRDefault="00134C0D" w:rsidP="00134C0D">
      <w:pPr>
        <w:rPr>
          <w:rFonts w:ascii="Helvetica" w:hAnsi="Helvetica"/>
          <w:sz w:val="28"/>
        </w:rPr>
      </w:pPr>
      <w:bookmarkStart w:id="0" w:name="_GoBack"/>
      <w:bookmarkEnd w:id="0"/>
      <w:r w:rsidRPr="00054945">
        <w:rPr>
          <w:rFonts w:ascii="Helvetica" w:hAnsi="Helvetica"/>
          <w:sz w:val="28"/>
        </w:rPr>
        <w:t>Standard Course Syllabus</w:t>
      </w:r>
      <w:r w:rsidRPr="00054945">
        <w:rPr>
          <w:rFonts w:ascii="Helvetica" w:hAnsi="Helvetica"/>
          <w:sz w:val="28"/>
        </w:rPr>
        <w:tab/>
      </w:r>
      <w:r w:rsidRPr="00054945">
        <w:rPr>
          <w:rFonts w:ascii="Helvetica" w:hAnsi="Helvetica"/>
          <w:sz w:val="28"/>
        </w:rPr>
        <w:tab/>
      </w:r>
      <w:r w:rsidRPr="00054945">
        <w:rPr>
          <w:rFonts w:ascii="Helvetica" w:hAnsi="Helvetica"/>
          <w:sz w:val="28"/>
        </w:rPr>
        <w:tab/>
      </w:r>
    </w:p>
    <w:p w:rsidR="00134C0D" w:rsidRPr="00054945" w:rsidRDefault="00134C0D" w:rsidP="00134C0D">
      <w:pPr>
        <w:rPr>
          <w:rFonts w:ascii="Helvetica" w:hAnsi="Helvetica"/>
          <w:sz w:val="28"/>
        </w:rPr>
      </w:pPr>
      <w:r w:rsidRPr="00054945">
        <w:rPr>
          <w:rFonts w:ascii="Helvetica" w:hAnsi="Helvetica"/>
          <w:b/>
          <w:sz w:val="28"/>
        </w:rPr>
        <w:t>ARCH 100-3</w:t>
      </w:r>
      <w:r w:rsidRPr="00054945">
        <w:rPr>
          <w:rFonts w:ascii="Helvetica" w:hAnsi="Helvetica"/>
          <w:b/>
          <w:sz w:val="28"/>
        </w:rPr>
        <w:tab/>
        <w:t>ANCIENT PEOPLES AND PLACES</w:t>
      </w:r>
    </w:p>
    <w:p w:rsidR="00134C0D" w:rsidRPr="0065673E" w:rsidRDefault="00134C0D" w:rsidP="00134C0D">
      <w:pPr>
        <w:rPr>
          <w:rFonts w:ascii="Helvetica" w:hAnsi="Helvetica"/>
        </w:rPr>
      </w:pPr>
    </w:p>
    <w:p w:rsidR="00542843" w:rsidRPr="00542843" w:rsidRDefault="00134C0D" w:rsidP="00542843">
      <w:pPr>
        <w:rPr>
          <w:rFonts w:ascii="Times New Roman" w:eastAsia="Times New Roman" w:hAnsi="Times New Roman" w:cs="Times New Roman"/>
          <w:szCs w:val="24"/>
        </w:rPr>
      </w:pPr>
      <w:r w:rsidRPr="0065673E">
        <w:rPr>
          <w:rFonts w:ascii="Helvetica" w:hAnsi="Helvetica"/>
          <w:u w:val="single"/>
        </w:rPr>
        <w:t>Calendar Description</w:t>
      </w:r>
      <w:r w:rsidRPr="0065673E">
        <w:rPr>
          <w:rFonts w:ascii="Helvetica" w:hAnsi="Helvetica"/>
        </w:rPr>
        <w:t xml:space="preserve">: </w:t>
      </w:r>
      <w:r w:rsidR="00542843" w:rsidRPr="00542843">
        <w:rPr>
          <w:rFonts w:ascii="Helvetica" w:eastAsia="Times New Roman" w:hAnsi="Helvetica" w:cs="Times New Roman"/>
          <w:szCs w:val="24"/>
        </w:rPr>
        <w:t xml:space="preserve">A broad survey of human cultural development from the late </w:t>
      </w:r>
      <w:proofErr w:type="spellStart"/>
      <w:r w:rsidR="00542843" w:rsidRPr="00542843">
        <w:rPr>
          <w:rFonts w:ascii="Helvetica" w:eastAsia="Times New Roman" w:hAnsi="Helvetica" w:cs="Times New Roman"/>
          <w:szCs w:val="24"/>
        </w:rPr>
        <w:t>Palaeolithic</w:t>
      </w:r>
      <w:proofErr w:type="spellEnd"/>
      <w:r w:rsidR="00542843" w:rsidRPr="00542843">
        <w:rPr>
          <w:rFonts w:ascii="Helvetica" w:eastAsia="Times New Roman" w:hAnsi="Helvetica" w:cs="Times New Roman"/>
          <w:szCs w:val="24"/>
        </w:rPr>
        <w:t>/</w:t>
      </w:r>
      <w:ins w:id="1" w:author="Bob Muir" w:date="2016-11-04T11:14:00Z">
        <w:r w:rsidR="00542843">
          <w:rPr>
            <w:rFonts w:ascii="Helvetica" w:eastAsia="Times New Roman" w:hAnsi="Helvetica" w:cs="Times New Roman"/>
            <w:szCs w:val="24"/>
          </w:rPr>
          <w:t xml:space="preserve"> </w:t>
        </w:r>
      </w:ins>
      <w:proofErr w:type="spellStart"/>
      <w:r w:rsidR="00542843" w:rsidRPr="00542843">
        <w:rPr>
          <w:rFonts w:ascii="Helvetica" w:eastAsia="Times New Roman" w:hAnsi="Helvetica" w:cs="Times New Roman"/>
          <w:szCs w:val="24"/>
        </w:rPr>
        <w:t>PalaeoIndian</w:t>
      </w:r>
      <w:proofErr w:type="spellEnd"/>
      <w:r w:rsidR="00542843" w:rsidRPr="00542843">
        <w:rPr>
          <w:rFonts w:ascii="Helvetica" w:eastAsia="Times New Roman" w:hAnsi="Helvetica" w:cs="Times New Roman"/>
          <w:szCs w:val="24"/>
        </w:rPr>
        <w:t xml:space="preserve"> periods (ca </w:t>
      </w:r>
      <w:r w:rsidR="00542843">
        <w:rPr>
          <w:rFonts w:ascii="Helvetica" w:eastAsia="Times New Roman" w:hAnsi="Helvetica" w:cs="Times New Roman"/>
          <w:szCs w:val="24"/>
        </w:rPr>
        <w:t>4</w:t>
      </w:r>
      <w:r w:rsidR="00542843" w:rsidRPr="00542843">
        <w:rPr>
          <w:rFonts w:ascii="Helvetica" w:eastAsia="Times New Roman" w:hAnsi="Helvetica" w:cs="Times New Roman"/>
          <w:szCs w:val="24"/>
        </w:rPr>
        <w:t>0,000 BP) to the rise of civilization and empires, in both the Old and New Worlds. Breadth-Social Sciences.</w:t>
      </w:r>
    </w:p>
    <w:p w:rsidR="00134C0D" w:rsidRPr="0065673E" w:rsidRDefault="00134C0D" w:rsidP="00134C0D">
      <w:pPr>
        <w:jc w:val="both"/>
        <w:rPr>
          <w:rFonts w:ascii="Helvetica" w:hAnsi="Helvetica"/>
        </w:rPr>
      </w:pPr>
      <w:r w:rsidRPr="0065673E">
        <w:rPr>
          <w:rFonts w:ascii="Helvetica" w:hAnsi="Helvetica"/>
        </w:rPr>
        <w:t>.</w:t>
      </w:r>
    </w:p>
    <w:p w:rsidR="00134C0D" w:rsidRPr="0065673E" w:rsidRDefault="00134C0D" w:rsidP="00134C0D">
      <w:pPr>
        <w:jc w:val="both"/>
        <w:rPr>
          <w:rFonts w:ascii="Helvetica" w:hAnsi="Helvetica"/>
          <w:sz w:val="18"/>
        </w:rPr>
      </w:pPr>
    </w:p>
    <w:p w:rsidR="00134C0D" w:rsidRPr="0065673E" w:rsidRDefault="00134C0D" w:rsidP="00134C0D">
      <w:pPr>
        <w:jc w:val="both"/>
        <w:rPr>
          <w:rFonts w:ascii="Helvetica" w:hAnsi="Helvetica"/>
        </w:rPr>
      </w:pPr>
      <w:r w:rsidRPr="0065673E">
        <w:rPr>
          <w:rFonts w:ascii="Helvetica" w:hAnsi="Helvetica"/>
          <w:u w:val="single"/>
        </w:rPr>
        <w:t>Example Course Outline Description</w:t>
      </w:r>
      <w:r w:rsidRPr="0065673E">
        <w:rPr>
          <w:rStyle w:val="FootnoteReference"/>
          <w:rFonts w:ascii="Helvetica" w:hAnsi="Helvetica"/>
          <w:u w:val="single"/>
        </w:rPr>
        <w:footnoteReference w:id="1"/>
      </w:r>
      <w:r w:rsidRPr="0065673E">
        <w:rPr>
          <w:rFonts w:ascii="Helvetica" w:hAnsi="Helvetica"/>
        </w:rPr>
        <w:t xml:space="preserve">: Because of its long view of human cultural development, archaeology gives us a perspective of our origins, who we are, and how culture affects our lives. This course provides an overview of the last </w:t>
      </w:r>
      <w:r w:rsidR="00542843">
        <w:rPr>
          <w:rFonts w:ascii="Helvetica" w:hAnsi="Helvetica"/>
        </w:rPr>
        <w:t>40</w:t>
      </w:r>
      <w:r w:rsidRPr="0065673E">
        <w:rPr>
          <w:rFonts w:ascii="Helvetica" w:hAnsi="Helvetica"/>
        </w:rPr>
        <w:t xml:space="preserve">,000 years in the development of cultures worldwide. We will begin with the </w:t>
      </w:r>
      <w:r w:rsidR="00542843">
        <w:rPr>
          <w:rFonts w:ascii="Helvetica" w:hAnsi="Helvetica"/>
        </w:rPr>
        <w:t xml:space="preserve">Upper </w:t>
      </w:r>
      <w:proofErr w:type="spellStart"/>
      <w:r w:rsidRPr="0065673E">
        <w:rPr>
          <w:rFonts w:ascii="Helvetica" w:hAnsi="Helvetica"/>
        </w:rPr>
        <w:t>Palaeolithic</w:t>
      </w:r>
      <w:proofErr w:type="spellEnd"/>
      <w:r w:rsidRPr="0065673E">
        <w:rPr>
          <w:rFonts w:ascii="Helvetica" w:hAnsi="Helvetica"/>
        </w:rPr>
        <w:t xml:space="preserve"> period and cover archaeological finds in both the Old and New World, including case study examples such as Egyp</w:t>
      </w:r>
      <w:r w:rsidR="004B7201">
        <w:rPr>
          <w:rFonts w:ascii="Helvetica" w:hAnsi="Helvetica"/>
        </w:rPr>
        <w:t>tian</w:t>
      </w:r>
      <w:r w:rsidRPr="0065673E">
        <w:rPr>
          <w:rFonts w:ascii="Helvetica" w:hAnsi="Helvetica"/>
        </w:rPr>
        <w:t>, Maya</w:t>
      </w:r>
      <w:r w:rsidR="00D7456A">
        <w:rPr>
          <w:rFonts w:ascii="Helvetica" w:hAnsi="Helvetica"/>
        </w:rPr>
        <w:t>n</w:t>
      </w:r>
      <w:r w:rsidRPr="0065673E">
        <w:rPr>
          <w:rFonts w:ascii="Helvetica" w:hAnsi="Helvetica"/>
        </w:rPr>
        <w:t xml:space="preserve">, and Indus Valley civilizations. </w:t>
      </w:r>
    </w:p>
    <w:p w:rsidR="00134C0D" w:rsidRPr="0065673E" w:rsidRDefault="00134C0D" w:rsidP="00134C0D">
      <w:pPr>
        <w:jc w:val="both"/>
        <w:rPr>
          <w:rFonts w:ascii="Helvetica" w:hAnsi="Helvetica"/>
          <w:sz w:val="18"/>
        </w:rPr>
      </w:pPr>
    </w:p>
    <w:p w:rsidR="00134C0D" w:rsidRPr="0065673E" w:rsidRDefault="00134C0D" w:rsidP="00134C0D">
      <w:pPr>
        <w:jc w:val="both"/>
        <w:rPr>
          <w:rFonts w:ascii="Helvetica" w:hAnsi="Helvetica"/>
        </w:rPr>
      </w:pPr>
      <w:r w:rsidRPr="0065673E">
        <w:rPr>
          <w:rFonts w:ascii="Helvetica" w:hAnsi="Helvetica"/>
          <w:u w:val="single"/>
        </w:rPr>
        <w:t>The following topics must be covered</w:t>
      </w:r>
      <w:r w:rsidRPr="0065673E">
        <w:rPr>
          <w:rFonts w:ascii="Helvetica" w:hAnsi="Helvetica"/>
        </w:rPr>
        <w:t>:</w:t>
      </w:r>
    </w:p>
    <w:p w:rsidR="00134C0D" w:rsidRPr="0065673E" w:rsidRDefault="00134C0D" w:rsidP="00134C0D">
      <w:pPr>
        <w:jc w:val="both"/>
        <w:rPr>
          <w:rFonts w:ascii="Helvetica" w:hAnsi="Helvetica"/>
          <w:sz w:val="10"/>
        </w:rPr>
      </w:pPr>
    </w:p>
    <w:p w:rsidR="00134C0D" w:rsidRPr="0065673E" w:rsidRDefault="00134C0D" w:rsidP="00134C0D">
      <w:pPr>
        <w:pStyle w:val="ListParagraph"/>
        <w:numPr>
          <w:ilvl w:val="0"/>
          <w:numId w:val="1"/>
        </w:numPr>
        <w:jc w:val="both"/>
        <w:rPr>
          <w:rFonts w:ascii="Helvetica" w:hAnsi="Helvetica"/>
        </w:rPr>
      </w:pPr>
      <w:r w:rsidRPr="0065673E">
        <w:rPr>
          <w:rFonts w:ascii="Helvetica" w:hAnsi="Helvetica"/>
        </w:rPr>
        <w:t>Archaeological Methods</w:t>
      </w:r>
    </w:p>
    <w:p w:rsidR="004B7201" w:rsidRDefault="004B7201" w:rsidP="00134C0D">
      <w:pPr>
        <w:pStyle w:val="ListParagraph"/>
        <w:numPr>
          <w:ilvl w:val="1"/>
          <w:numId w:val="1"/>
        </w:numPr>
        <w:jc w:val="both"/>
        <w:rPr>
          <w:rFonts w:ascii="Helvetica" w:hAnsi="Helvetica"/>
        </w:rPr>
      </w:pPr>
      <w:r>
        <w:rPr>
          <w:rFonts w:ascii="Helvetica" w:hAnsi="Helvetica"/>
        </w:rPr>
        <w:t>What is archaeology? What is a site? What is an artifact?  Recognizing stone tools.</w:t>
      </w:r>
    </w:p>
    <w:p w:rsidR="00134C0D" w:rsidRPr="0065673E" w:rsidRDefault="00134C0D" w:rsidP="00134C0D">
      <w:pPr>
        <w:pStyle w:val="ListParagraph"/>
        <w:numPr>
          <w:ilvl w:val="1"/>
          <w:numId w:val="1"/>
        </w:numPr>
        <w:jc w:val="both"/>
        <w:rPr>
          <w:rFonts w:ascii="Helvetica" w:hAnsi="Helvetica"/>
        </w:rPr>
      </w:pPr>
      <w:r w:rsidRPr="0065673E">
        <w:rPr>
          <w:rFonts w:ascii="Helvetica" w:hAnsi="Helvetica"/>
        </w:rPr>
        <w:t>Introduction to site formation</w:t>
      </w:r>
    </w:p>
    <w:p w:rsidR="00134C0D" w:rsidRPr="0065673E" w:rsidRDefault="00134C0D" w:rsidP="00134C0D">
      <w:pPr>
        <w:pStyle w:val="ListParagraph"/>
        <w:numPr>
          <w:ilvl w:val="1"/>
          <w:numId w:val="1"/>
        </w:numPr>
        <w:jc w:val="both"/>
        <w:rPr>
          <w:rFonts w:ascii="Helvetica" w:hAnsi="Helvetica"/>
        </w:rPr>
      </w:pPr>
      <w:r w:rsidRPr="0065673E">
        <w:rPr>
          <w:rFonts w:ascii="Helvetica" w:hAnsi="Helvetica"/>
        </w:rPr>
        <w:t>Survey, excavation, artifact analysis</w:t>
      </w:r>
    </w:p>
    <w:p w:rsidR="00134C0D" w:rsidRPr="0065673E" w:rsidRDefault="00134C0D" w:rsidP="00134C0D">
      <w:pPr>
        <w:pStyle w:val="ListParagraph"/>
        <w:numPr>
          <w:ilvl w:val="1"/>
          <w:numId w:val="1"/>
        </w:numPr>
        <w:jc w:val="both"/>
        <w:rPr>
          <w:rFonts w:ascii="Helvetica" w:hAnsi="Helvetica"/>
        </w:rPr>
      </w:pPr>
      <w:r w:rsidRPr="0065673E">
        <w:rPr>
          <w:rFonts w:ascii="Helvetica" w:hAnsi="Helvetica"/>
        </w:rPr>
        <w:t>Dating techniques</w:t>
      </w:r>
    </w:p>
    <w:p w:rsidR="00134C0D" w:rsidRPr="0065673E" w:rsidRDefault="00134C0D" w:rsidP="00134C0D">
      <w:pPr>
        <w:pStyle w:val="ListParagraph"/>
        <w:numPr>
          <w:ilvl w:val="0"/>
          <w:numId w:val="1"/>
        </w:numPr>
        <w:jc w:val="both"/>
        <w:rPr>
          <w:rFonts w:ascii="Helvetica" w:hAnsi="Helvetica"/>
        </w:rPr>
      </w:pPr>
      <w:r w:rsidRPr="0065673E">
        <w:rPr>
          <w:rFonts w:ascii="Helvetica" w:hAnsi="Helvetica"/>
        </w:rPr>
        <w:t>Hunter-Gatherers</w:t>
      </w:r>
    </w:p>
    <w:p w:rsidR="00134C0D" w:rsidRPr="0065673E" w:rsidRDefault="00134C0D" w:rsidP="00134C0D">
      <w:pPr>
        <w:pStyle w:val="ListParagraph"/>
        <w:numPr>
          <w:ilvl w:val="1"/>
          <w:numId w:val="1"/>
        </w:numPr>
        <w:jc w:val="both"/>
        <w:rPr>
          <w:rFonts w:ascii="Helvetica" w:hAnsi="Helvetica"/>
        </w:rPr>
      </w:pPr>
      <w:r w:rsidRPr="0065673E">
        <w:rPr>
          <w:rFonts w:ascii="Helvetica" w:hAnsi="Helvetica"/>
        </w:rPr>
        <w:t>Nature of hunter-gatherer societies (globally)</w:t>
      </w:r>
    </w:p>
    <w:p w:rsidR="00134C0D" w:rsidRPr="0065673E" w:rsidRDefault="00134C0D" w:rsidP="00134C0D">
      <w:pPr>
        <w:pStyle w:val="ListParagraph"/>
        <w:numPr>
          <w:ilvl w:val="1"/>
          <w:numId w:val="1"/>
        </w:numPr>
        <w:jc w:val="both"/>
        <w:rPr>
          <w:rFonts w:ascii="Helvetica" w:hAnsi="Helvetica"/>
        </w:rPr>
      </w:pPr>
      <w:r w:rsidRPr="0065673E">
        <w:rPr>
          <w:rFonts w:ascii="Helvetica" w:hAnsi="Helvetica"/>
        </w:rPr>
        <w:t xml:space="preserve">European Upper </w:t>
      </w:r>
      <w:proofErr w:type="spellStart"/>
      <w:r w:rsidRPr="0065673E">
        <w:rPr>
          <w:rFonts w:ascii="Helvetica" w:hAnsi="Helvetica"/>
        </w:rPr>
        <w:t>Palaeolithic</w:t>
      </w:r>
      <w:proofErr w:type="spellEnd"/>
      <w:r w:rsidR="00542843">
        <w:rPr>
          <w:rFonts w:ascii="Helvetica" w:hAnsi="Helvetica"/>
        </w:rPr>
        <w:t xml:space="preserve"> (may include a brief overview of earlier cultural, technological, and evolutionary developments)</w:t>
      </w:r>
    </w:p>
    <w:p w:rsidR="00134C0D" w:rsidRDefault="00134C0D" w:rsidP="00134C0D">
      <w:pPr>
        <w:pStyle w:val="ListParagraph"/>
        <w:numPr>
          <w:ilvl w:val="1"/>
          <w:numId w:val="1"/>
        </w:numPr>
        <w:jc w:val="both"/>
        <w:rPr>
          <w:rFonts w:ascii="Helvetica" w:hAnsi="Helvetica"/>
        </w:rPr>
      </w:pPr>
      <w:r w:rsidRPr="0065673E">
        <w:rPr>
          <w:rFonts w:ascii="Helvetica" w:hAnsi="Helvetica"/>
        </w:rPr>
        <w:t>Early peopling of North America</w:t>
      </w:r>
      <w:r w:rsidR="004B7201">
        <w:rPr>
          <w:rFonts w:ascii="Helvetica" w:hAnsi="Helvetica"/>
        </w:rPr>
        <w:t xml:space="preserve">, with emphasis on recent data and models, including </w:t>
      </w:r>
      <w:r w:rsidR="00D7456A">
        <w:rPr>
          <w:rFonts w:ascii="Helvetica" w:hAnsi="Helvetica"/>
        </w:rPr>
        <w:t xml:space="preserve">discussion of </w:t>
      </w:r>
      <w:r w:rsidR="004B7201">
        <w:rPr>
          <w:rFonts w:ascii="Helvetica" w:hAnsi="Helvetica"/>
        </w:rPr>
        <w:t>the “</w:t>
      </w:r>
      <w:proofErr w:type="spellStart"/>
      <w:r w:rsidR="004B7201">
        <w:rPr>
          <w:rFonts w:ascii="Helvetica" w:hAnsi="Helvetica"/>
        </w:rPr>
        <w:t>Solutrean</w:t>
      </w:r>
      <w:proofErr w:type="spellEnd"/>
      <w:r w:rsidR="004B7201">
        <w:rPr>
          <w:rFonts w:ascii="Helvetica" w:hAnsi="Helvetica"/>
        </w:rPr>
        <w:t xml:space="preserve"> Hypothesis”</w:t>
      </w:r>
    </w:p>
    <w:p w:rsidR="004B7201" w:rsidRPr="0065673E" w:rsidRDefault="004B7201" w:rsidP="004B7201">
      <w:pPr>
        <w:pStyle w:val="ListParagraph"/>
        <w:numPr>
          <w:ilvl w:val="1"/>
          <w:numId w:val="1"/>
        </w:numPr>
        <w:jc w:val="both"/>
        <w:rPr>
          <w:rFonts w:ascii="Helvetica" w:hAnsi="Helvetica"/>
        </w:rPr>
      </w:pPr>
      <w:r w:rsidRPr="0065673E">
        <w:rPr>
          <w:rFonts w:ascii="Helvetica" w:hAnsi="Helvetica"/>
        </w:rPr>
        <w:t>Nature of Mesolithic/Archaic complexity (globally)</w:t>
      </w:r>
    </w:p>
    <w:p w:rsidR="00134C0D" w:rsidRPr="0065673E" w:rsidRDefault="00134C0D" w:rsidP="00134C0D">
      <w:pPr>
        <w:pStyle w:val="ListParagraph"/>
        <w:numPr>
          <w:ilvl w:val="0"/>
          <w:numId w:val="1"/>
        </w:numPr>
        <w:jc w:val="both"/>
        <w:rPr>
          <w:rFonts w:ascii="Helvetica" w:hAnsi="Helvetica"/>
        </w:rPr>
      </w:pPr>
      <w:r w:rsidRPr="0065673E">
        <w:rPr>
          <w:rFonts w:ascii="Helvetica" w:hAnsi="Helvetica"/>
        </w:rPr>
        <w:t>Early Food Production</w:t>
      </w:r>
    </w:p>
    <w:p w:rsidR="00134C0D" w:rsidRDefault="00134C0D" w:rsidP="00134C0D">
      <w:pPr>
        <w:pStyle w:val="ListParagraph"/>
        <w:numPr>
          <w:ilvl w:val="1"/>
          <w:numId w:val="1"/>
        </w:numPr>
        <w:jc w:val="both"/>
        <w:rPr>
          <w:rFonts w:ascii="Helvetica" w:hAnsi="Helvetica"/>
        </w:rPr>
      </w:pPr>
      <w:r w:rsidRPr="0065673E">
        <w:rPr>
          <w:rFonts w:ascii="Helvetica" w:hAnsi="Helvetica"/>
        </w:rPr>
        <w:t>Concepts/theories of origins of agriculture</w:t>
      </w:r>
      <w:r w:rsidR="004B7201">
        <w:rPr>
          <w:rFonts w:ascii="Helvetica" w:hAnsi="Helvetica"/>
        </w:rPr>
        <w:t xml:space="preserve"> and animal domestication</w:t>
      </w:r>
    </w:p>
    <w:p w:rsidR="004B7201" w:rsidRDefault="004B7201" w:rsidP="00134C0D">
      <w:pPr>
        <w:pStyle w:val="ListParagraph"/>
        <w:numPr>
          <w:ilvl w:val="1"/>
          <w:numId w:val="1"/>
        </w:numPr>
        <w:jc w:val="both"/>
        <w:rPr>
          <w:rFonts w:ascii="Helvetica" w:hAnsi="Helvetica"/>
        </w:rPr>
      </w:pPr>
      <w:r>
        <w:rPr>
          <w:rFonts w:ascii="Helvetica" w:hAnsi="Helvetica"/>
        </w:rPr>
        <w:t>Recognizing domesticated plants and animals</w:t>
      </w:r>
    </w:p>
    <w:p w:rsidR="004B7201" w:rsidRDefault="004B7201" w:rsidP="00134C0D">
      <w:pPr>
        <w:pStyle w:val="ListParagraph"/>
        <w:numPr>
          <w:ilvl w:val="1"/>
          <w:numId w:val="1"/>
        </w:numPr>
        <w:jc w:val="both"/>
        <w:rPr>
          <w:rFonts w:ascii="Helvetica" w:hAnsi="Helvetica"/>
        </w:rPr>
      </w:pPr>
      <w:r>
        <w:rPr>
          <w:rFonts w:ascii="Helvetica" w:hAnsi="Helvetica"/>
        </w:rPr>
        <w:t>Technology associated with agriculture</w:t>
      </w:r>
    </w:p>
    <w:p w:rsidR="004B7201" w:rsidRDefault="004B7201" w:rsidP="00134C0D">
      <w:pPr>
        <w:pStyle w:val="ListParagraph"/>
        <w:numPr>
          <w:ilvl w:val="1"/>
          <w:numId w:val="1"/>
        </w:numPr>
        <w:jc w:val="both"/>
        <w:rPr>
          <w:rFonts w:ascii="Helvetica" w:hAnsi="Helvetica"/>
        </w:rPr>
      </w:pPr>
      <w:r>
        <w:rPr>
          <w:rFonts w:ascii="Helvetica" w:hAnsi="Helvetica"/>
        </w:rPr>
        <w:t>Social changes because of agriculture and social role of domestication</w:t>
      </w:r>
    </w:p>
    <w:p w:rsidR="00134C0D" w:rsidRPr="0065673E" w:rsidRDefault="00134C0D" w:rsidP="00134C0D">
      <w:pPr>
        <w:pStyle w:val="ListParagraph"/>
        <w:numPr>
          <w:ilvl w:val="1"/>
          <w:numId w:val="1"/>
        </w:numPr>
        <w:jc w:val="both"/>
        <w:rPr>
          <w:rFonts w:ascii="Helvetica" w:hAnsi="Helvetica"/>
        </w:rPr>
      </w:pPr>
      <w:r w:rsidRPr="0065673E">
        <w:rPr>
          <w:rFonts w:ascii="Helvetica" w:hAnsi="Helvetica"/>
        </w:rPr>
        <w:t>Regional examples (</w:t>
      </w:r>
      <w:r w:rsidR="003E3FC6">
        <w:rPr>
          <w:rFonts w:ascii="Helvetica" w:hAnsi="Helvetica"/>
        </w:rPr>
        <w:t>e.g.</w:t>
      </w:r>
      <w:r w:rsidR="00E9363B">
        <w:rPr>
          <w:rFonts w:ascii="Helvetica" w:hAnsi="Helvetica"/>
        </w:rPr>
        <w:t xml:space="preserve"> </w:t>
      </w:r>
      <w:r w:rsidRPr="0065673E">
        <w:rPr>
          <w:rFonts w:ascii="Helvetica" w:hAnsi="Helvetica"/>
        </w:rPr>
        <w:t>Southwest Asia, Mesoamerica, East Asia)</w:t>
      </w:r>
    </w:p>
    <w:p w:rsidR="00134C0D" w:rsidRDefault="00134C0D" w:rsidP="00134C0D">
      <w:pPr>
        <w:pStyle w:val="ListParagraph"/>
        <w:numPr>
          <w:ilvl w:val="0"/>
          <w:numId w:val="1"/>
        </w:numPr>
        <w:jc w:val="both"/>
        <w:rPr>
          <w:ins w:id="2" w:author="David Maxwell" w:date="2016-10-28T13:45:00Z"/>
          <w:rFonts w:ascii="Helvetica" w:hAnsi="Helvetica"/>
        </w:rPr>
      </w:pPr>
      <w:r w:rsidRPr="0065673E">
        <w:rPr>
          <w:rFonts w:ascii="Helvetica" w:hAnsi="Helvetica"/>
        </w:rPr>
        <w:t>Development of Complex Societies</w:t>
      </w:r>
    </w:p>
    <w:p w:rsidR="00134C0D" w:rsidRDefault="00134C0D" w:rsidP="00134C0D">
      <w:pPr>
        <w:pStyle w:val="ListParagraph"/>
        <w:numPr>
          <w:ilvl w:val="1"/>
          <w:numId w:val="1"/>
        </w:numPr>
        <w:jc w:val="both"/>
        <w:rPr>
          <w:rFonts w:ascii="Helvetica" w:hAnsi="Helvetica"/>
        </w:rPr>
      </w:pPr>
      <w:r w:rsidRPr="0065673E">
        <w:rPr>
          <w:rFonts w:ascii="Helvetica" w:hAnsi="Helvetica"/>
        </w:rPr>
        <w:t>Concepts/theories of origins of social complexity and the state</w:t>
      </w:r>
    </w:p>
    <w:p w:rsidR="004B7201" w:rsidRPr="00E9363B" w:rsidRDefault="00E9363B" w:rsidP="00E9363B">
      <w:pPr>
        <w:pStyle w:val="ListParagraph"/>
        <w:numPr>
          <w:ilvl w:val="1"/>
          <w:numId w:val="1"/>
        </w:numPr>
        <w:jc w:val="both"/>
        <w:rPr>
          <w:rFonts w:ascii="Helvetica" w:hAnsi="Helvetica"/>
        </w:rPr>
      </w:pPr>
      <w:r>
        <w:rPr>
          <w:rFonts w:ascii="Helvetica" w:hAnsi="Helvetica"/>
        </w:rPr>
        <w:t>Complex non-state societies: (</w:t>
      </w:r>
      <w:r w:rsidR="003E3FC6">
        <w:rPr>
          <w:rFonts w:ascii="Helvetica" w:hAnsi="Helvetica"/>
        </w:rPr>
        <w:t>e.g.</w:t>
      </w:r>
      <w:r>
        <w:rPr>
          <w:rFonts w:ascii="Helvetica" w:hAnsi="Helvetica"/>
        </w:rPr>
        <w:t xml:space="preserve"> Northwest Coast, </w:t>
      </w:r>
      <w:r w:rsidRPr="00E9363B">
        <w:rPr>
          <w:rFonts w:ascii="Helvetica" w:hAnsi="Helvetica"/>
        </w:rPr>
        <w:t>Stonehenge, t</w:t>
      </w:r>
      <w:r w:rsidR="004B7201" w:rsidRPr="00E9363B">
        <w:rPr>
          <w:rFonts w:ascii="Helvetica" w:hAnsi="Helvetica"/>
        </w:rPr>
        <w:t xml:space="preserve">he American Southwest, </w:t>
      </w:r>
      <w:proofErr w:type="spellStart"/>
      <w:r w:rsidR="004B7201" w:rsidRPr="00E9363B">
        <w:rPr>
          <w:rFonts w:ascii="Helvetica" w:hAnsi="Helvetica"/>
        </w:rPr>
        <w:t>Moundbuilders</w:t>
      </w:r>
      <w:proofErr w:type="spellEnd"/>
      <w:r w:rsidRPr="00E9363B">
        <w:rPr>
          <w:rFonts w:ascii="Helvetica" w:hAnsi="Helvetica"/>
        </w:rPr>
        <w:t>)</w:t>
      </w:r>
    </w:p>
    <w:p w:rsidR="00134C0D" w:rsidRDefault="00E9363B">
      <w:pPr>
        <w:pStyle w:val="ListParagraph"/>
        <w:numPr>
          <w:ilvl w:val="1"/>
          <w:numId w:val="1"/>
        </w:numPr>
        <w:jc w:val="both"/>
        <w:rPr>
          <w:ins w:id="3" w:author="David Maxwell" w:date="2016-10-28T13:42:00Z"/>
          <w:rFonts w:ascii="Helvetica" w:hAnsi="Helvetica"/>
        </w:rPr>
      </w:pPr>
      <w:r>
        <w:rPr>
          <w:rFonts w:ascii="Helvetica" w:hAnsi="Helvetica"/>
        </w:rPr>
        <w:t>Early States</w:t>
      </w:r>
      <w:r w:rsidR="004B7201" w:rsidRPr="004B7201">
        <w:rPr>
          <w:rFonts w:ascii="Helvetica" w:hAnsi="Helvetica"/>
        </w:rPr>
        <w:t>: Old World</w:t>
      </w:r>
      <w:r w:rsidR="00134C0D" w:rsidRPr="004B7201">
        <w:rPr>
          <w:rFonts w:ascii="Helvetica" w:hAnsi="Helvetica"/>
        </w:rPr>
        <w:t xml:space="preserve"> (</w:t>
      </w:r>
      <w:r w:rsidR="003E3FC6">
        <w:rPr>
          <w:rFonts w:ascii="Helvetica" w:hAnsi="Helvetica"/>
        </w:rPr>
        <w:t>e.g.</w:t>
      </w:r>
      <w:r>
        <w:rPr>
          <w:rFonts w:ascii="Helvetica" w:hAnsi="Helvetica"/>
        </w:rPr>
        <w:t xml:space="preserve"> </w:t>
      </w:r>
      <w:r w:rsidR="00134C0D" w:rsidRPr="004B7201">
        <w:rPr>
          <w:rFonts w:ascii="Helvetica" w:hAnsi="Helvetica"/>
        </w:rPr>
        <w:t xml:space="preserve">Mesopotamia, Egypt, China, </w:t>
      </w:r>
      <w:r w:rsidR="004B7201" w:rsidRPr="004B7201">
        <w:rPr>
          <w:rFonts w:ascii="Helvetica" w:hAnsi="Helvetica"/>
        </w:rPr>
        <w:t>Indus</w:t>
      </w:r>
      <w:r w:rsidR="00134C0D" w:rsidRPr="004B7201">
        <w:rPr>
          <w:rFonts w:ascii="Helvetica" w:hAnsi="Helvetica"/>
        </w:rPr>
        <w:t>)</w:t>
      </w:r>
    </w:p>
    <w:p w:rsidR="004B7201" w:rsidRPr="004B7201" w:rsidRDefault="00E9363B">
      <w:pPr>
        <w:pStyle w:val="ListParagraph"/>
        <w:numPr>
          <w:ilvl w:val="1"/>
          <w:numId w:val="1"/>
        </w:numPr>
        <w:jc w:val="both"/>
        <w:rPr>
          <w:rFonts w:ascii="Helvetica" w:hAnsi="Helvetica"/>
        </w:rPr>
      </w:pPr>
      <w:r>
        <w:rPr>
          <w:rFonts w:ascii="Helvetica" w:hAnsi="Helvetica"/>
        </w:rPr>
        <w:t xml:space="preserve">Early States: </w:t>
      </w:r>
      <w:r w:rsidR="004B7201">
        <w:rPr>
          <w:rFonts w:ascii="Helvetica" w:hAnsi="Helvetica"/>
        </w:rPr>
        <w:t>New World (</w:t>
      </w:r>
      <w:r w:rsidR="003E3FC6">
        <w:rPr>
          <w:rFonts w:ascii="Helvetica" w:hAnsi="Helvetica"/>
        </w:rPr>
        <w:t>e.g.</w:t>
      </w:r>
      <w:r>
        <w:rPr>
          <w:rFonts w:ascii="Helvetica" w:hAnsi="Helvetica"/>
        </w:rPr>
        <w:t xml:space="preserve"> </w:t>
      </w:r>
      <w:r w:rsidR="004B7201">
        <w:rPr>
          <w:rFonts w:ascii="Helvetica" w:hAnsi="Helvetica"/>
        </w:rPr>
        <w:t>Central Mexico, the Maya region, Andean South Americ</w:t>
      </w:r>
      <w:r>
        <w:rPr>
          <w:rFonts w:ascii="Helvetica" w:hAnsi="Helvetica"/>
        </w:rPr>
        <w:t>a</w:t>
      </w:r>
      <w:r w:rsidR="004B7201">
        <w:rPr>
          <w:rFonts w:ascii="Helvetica" w:hAnsi="Helvetica"/>
        </w:rPr>
        <w:t>)</w:t>
      </w:r>
    </w:p>
    <w:p w:rsidR="00E9363B" w:rsidRDefault="00134C0D" w:rsidP="00134C0D">
      <w:pPr>
        <w:pStyle w:val="ListParagraph"/>
        <w:numPr>
          <w:ilvl w:val="1"/>
          <w:numId w:val="1"/>
        </w:numPr>
        <w:jc w:val="both"/>
        <w:rPr>
          <w:ins w:id="4" w:author="Bob Muir" w:date="2016-11-04T11:00:00Z"/>
          <w:rFonts w:ascii="Helvetica" w:hAnsi="Helvetica"/>
        </w:rPr>
      </w:pPr>
      <w:r w:rsidRPr="0065673E">
        <w:rPr>
          <w:rFonts w:ascii="Helvetica" w:hAnsi="Helvetica"/>
        </w:rPr>
        <w:t>Concepts/theories of state collapse</w:t>
      </w:r>
    </w:p>
    <w:p w:rsidR="00134C0D" w:rsidRPr="0065673E" w:rsidRDefault="00134C0D" w:rsidP="00E9363B">
      <w:pPr>
        <w:pStyle w:val="ListParagraph"/>
        <w:ind w:left="1440"/>
        <w:jc w:val="both"/>
        <w:rPr>
          <w:sz w:val="18"/>
        </w:rPr>
      </w:pPr>
    </w:p>
    <w:p w:rsidR="00134C0D" w:rsidRPr="0065673E" w:rsidRDefault="00134C0D" w:rsidP="00134C0D">
      <w:pPr>
        <w:jc w:val="both"/>
        <w:rPr>
          <w:rFonts w:ascii="Helvetica" w:hAnsi="Helvetica"/>
        </w:rPr>
      </w:pPr>
      <w:r w:rsidRPr="0065673E">
        <w:rPr>
          <w:rFonts w:ascii="Helvetica" w:hAnsi="Helvetica"/>
          <w:u w:val="single"/>
        </w:rPr>
        <w:t>Possible Textbooks</w:t>
      </w:r>
      <w:r w:rsidRPr="0065673E">
        <w:rPr>
          <w:rFonts w:ascii="Helvetica" w:hAnsi="Helvetica"/>
        </w:rPr>
        <w:t>:</w:t>
      </w:r>
    </w:p>
    <w:p w:rsidR="00134C0D" w:rsidRPr="0065673E" w:rsidRDefault="00134C0D" w:rsidP="00134C0D">
      <w:pPr>
        <w:jc w:val="both"/>
        <w:rPr>
          <w:rFonts w:ascii="Helvetica" w:hAnsi="Helvetica"/>
          <w:sz w:val="10"/>
        </w:rPr>
      </w:pPr>
    </w:p>
    <w:p w:rsidR="00B62D01" w:rsidRDefault="00134C0D" w:rsidP="00134C0D">
      <w:pPr>
        <w:jc w:val="both"/>
        <w:rPr>
          <w:rFonts w:ascii="Helvetica" w:hAnsi="Helvetica"/>
        </w:rPr>
      </w:pPr>
      <w:r w:rsidRPr="0065673E">
        <w:rPr>
          <w:rFonts w:ascii="Helvetica" w:hAnsi="Helvetica"/>
        </w:rPr>
        <w:t>(</w:t>
      </w:r>
      <w:r w:rsidR="00542843" w:rsidRPr="0065673E">
        <w:rPr>
          <w:rFonts w:ascii="Helvetica" w:hAnsi="Helvetica"/>
        </w:rPr>
        <w:t>201</w:t>
      </w:r>
      <w:r w:rsidR="00542843">
        <w:rPr>
          <w:rFonts w:ascii="Helvetica" w:hAnsi="Helvetica"/>
        </w:rPr>
        <w:t>6</w:t>
      </w:r>
      <w:r w:rsidRPr="0065673E">
        <w:rPr>
          <w:rFonts w:ascii="Helvetica" w:hAnsi="Helvetica"/>
        </w:rPr>
        <w:t>) Department currently uses:</w:t>
      </w:r>
    </w:p>
    <w:p w:rsidR="00134C0D" w:rsidRPr="00B62D01" w:rsidRDefault="00134C0D" w:rsidP="00134C0D">
      <w:pPr>
        <w:jc w:val="both"/>
        <w:rPr>
          <w:rFonts w:ascii="Helvetica" w:hAnsi="Helvetica"/>
          <w:sz w:val="10"/>
        </w:rPr>
      </w:pPr>
    </w:p>
    <w:p w:rsidR="00134C0D" w:rsidRPr="0065673E" w:rsidRDefault="00134C0D" w:rsidP="00B04A4A">
      <w:pPr>
        <w:ind w:left="720"/>
        <w:rPr>
          <w:rFonts w:ascii="Helvetica" w:hAnsi="Helvetica"/>
        </w:rPr>
      </w:pPr>
      <w:proofErr w:type="spellStart"/>
      <w:r w:rsidRPr="0065673E">
        <w:rPr>
          <w:rFonts w:ascii="Helvetica" w:hAnsi="Helvetica"/>
        </w:rPr>
        <w:t>Chazan</w:t>
      </w:r>
      <w:proofErr w:type="spellEnd"/>
      <w:r w:rsidRPr="0065673E">
        <w:rPr>
          <w:rFonts w:ascii="Helvetica" w:hAnsi="Helvetica"/>
        </w:rPr>
        <w:t xml:space="preserve">, </w:t>
      </w:r>
      <w:r w:rsidR="00ED0931">
        <w:rPr>
          <w:rFonts w:ascii="Helvetica" w:hAnsi="Helvetica"/>
        </w:rPr>
        <w:t>Michael. 2011.</w:t>
      </w:r>
      <w:r w:rsidRPr="0065673E">
        <w:rPr>
          <w:rFonts w:ascii="Helvetica" w:hAnsi="Helvetica"/>
        </w:rPr>
        <w:t xml:space="preserve"> </w:t>
      </w:r>
      <w:r w:rsidRPr="0065673E">
        <w:rPr>
          <w:rFonts w:ascii="Helvetica" w:hAnsi="Helvetica"/>
          <w:i/>
        </w:rPr>
        <w:t>World Prehistory and Archaeology</w:t>
      </w:r>
      <w:r w:rsidRPr="0065673E">
        <w:rPr>
          <w:rFonts w:ascii="Helvetica" w:hAnsi="Helvetica"/>
        </w:rPr>
        <w:t>, Second Cana</w:t>
      </w:r>
      <w:r w:rsidR="00ED0931">
        <w:rPr>
          <w:rFonts w:ascii="Helvetica" w:hAnsi="Helvetica"/>
        </w:rPr>
        <w:t xml:space="preserve">dian Edition. Pearson. </w:t>
      </w:r>
      <w:r w:rsidRPr="0065673E">
        <w:rPr>
          <w:rFonts w:ascii="Helvetica" w:hAnsi="Helvetica"/>
        </w:rPr>
        <w:t>9780205005925</w:t>
      </w:r>
    </w:p>
    <w:p w:rsidR="00134C0D" w:rsidRPr="0065673E" w:rsidRDefault="00134C0D" w:rsidP="00134C0D">
      <w:pPr>
        <w:jc w:val="both"/>
        <w:rPr>
          <w:rFonts w:ascii="Helvetica" w:hAnsi="Helvetica"/>
          <w:sz w:val="10"/>
        </w:rPr>
      </w:pPr>
    </w:p>
    <w:p w:rsidR="00134C0D" w:rsidRPr="0065673E" w:rsidRDefault="00134C0D" w:rsidP="00134C0D">
      <w:pPr>
        <w:jc w:val="both"/>
        <w:rPr>
          <w:rFonts w:ascii="Helvetica" w:hAnsi="Helvetica"/>
        </w:rPr>
      </w:pPr>
      <w:r w:rsidRPr="0065673E">
        <w:rPr>
          <w:rFonts w:ascii="Helvetica" w:hAnsi="Helvetica"/>
        </w:rPr>
        <w:t>Other choices could include:</w:t>
      </w:r>
    </w:p>
    <w:p w:rsidR="00134C0D" w:rsidRPr="0065673E" w:rsidRDefault="00134C0D" w:rsidP="00134C0D">
      <w:pPr>
        <w:jc w:val="both"/>
        <w:rPr>
          <w:rFonts w:ascii="Helvetica" w:hAnsi="Helvetica"/>
          <w:sz w:val="10"/>
        </w:rPr>
      </w:pPr>
    </w:p>
    <w:p w:rsidR="00134C0D" w:rsidRPr="0065673E" w:rsidRDefault="00134C0D" w:rsidP="00B04A4A">
      <w:pPr>
        <w:ind w:firstLine="720"/>
        <w:rPr>
          <w:rFonts w:ascii="Helvetica" w:hAnsi="Helvetica"/>
        </w:rPr>
      </w:pPr>
      <w:r w:rsidRPr="0065673E">
        <w:rPr>
          <w:rFonts w:ascii="Helvetica" w:hAnsi="Helvetica"/>
        </w:rPr>
        <w:t>Price</w:t>
      </w:r>
      <w:r w:rsidR="00ED0931">
        <w:rPr>
          <w:rFonts w:ascii="Helvetica" w:hAnsi="Helvetica"/>
        </w:rPr>
        <w:t xml:space="preserve">, Douglas and Gary </w:t>
      </w:r>
      <w:proofErr w:type="spellStart"/>
      <w:r w:rsidR="00ED0931">
        <w:rPr>
          <w:rFonts w:ascii="Helvetica" w:hAnsi="Helvetica"/>
        </w:rPr>
        <w:t>Feinman</w:t>
      </w:r>
      <w:proofErr w:type="spellEnd"/>
      <w:r w:rsidR="00ED0931">
        <w:rPr>
          <w:rFonts w:ascii="Helvetica" w:hAnsi="Helvetica"/>
        </w:rPr>
        <w:t>. 2009.</w:t>
      </w:r>
      <w:r w:rsidRPr="0065673E">
        <w:rPr>
          <w:rFonts w:ascii="Helvetica" w:hAnsi="Helvetica"/>
        </w:rPr>
        <w:t xml:space="preserve"> </w:t>
      </w:r>
      <w:r w:rsidRPr="0065673E">
        <w:rPr>
          <w:rFonts w:ascii="Helvetica" w:hAnsi="Helvetica"/>
          <w:i/>
        </w:rPr>
        <w:t>Images of the Past</w:t>
      </w:r>
      <w:r w:rsidRPr="0065673E">
        <w:rPr>
          <w:rFonts w:ascii="Helvetica" w:hAnsi="Helvetica"/>
        </w:rPr>
        <w:t xml:space="preserve"> (6</w:t>
      </w:r>
      <w:r w:rsidRPr="0065673E">
        <w:rPr>
          <w:rFonts w:ascii="Helvetica" w:hAnsi="Helvetica"/>
          <w:vertAlign w:val="superscript"/>
        </w:rPr>
        <w:t>th</w:t>
      </w:r>
      <w:r w:rsidRPr="0065673E">
        <w:rPr>
          <w:rFonts w:ascii="Helvetica" w:hAnsi="Helvetica"/>
        </w:rPr>
        <w:t xml:space="preserve"> edition). McGraw-Hill.</w:t>
      </w:r>
    </w:p>
    <w:p w:rsidR="00134C0D" w:rsidRPr="0065673E" w:rsidRDefault="00134C0D" w:rsidP="00B04A4A">
      <w:pPr>
        <w:rPr>
          <w:rFonts w:ascii="Helvetica" w:hAnsi="Helvetica"/>
          <w:sz w:val="10"/>
        </w:rPr>
      </w:pPr>
    </w:p>
    <w:p w:rsidR="00B62D01" w:rsidRDefault="00134C0D" w:rsidP="00B04A4A">
      <w:pPr>
        <w:ind w:firstLine="720"/>
        <w:rPr>
          <w:rFonts w:ascii="Helvetica" w:hAnsi="Helvetica"/>
        </w:rPr>
      </w:pPr>
      <w:proofErr w:type="spellStart"/>
      <w:r w:rsidRPr="0065673E">
        <w:rPr>
          <w:rFonts w:ascii="Helvetica" w:hAnsi="Helvetica"/>
        </w:rPr>
        <w:t>Feder</w:t>
      </w:r>
      <w:proofErr w:type="spellEnd"/>
      <w:r w:rsidRPr="0065673E">
        <w:rPr>
          <w:rFonts w:ascii="Helvetica" w:hAnsi="Helvetica"/>
        </w:rPr>
        <w:t xml:space="preserve">, </w:t>
      </w:r>
      <w:r w:rsidR="00ED0931">
        <w:rPr>
          <w:rFonts w:ascii="Helvetica" w:hAnsi="Helvetica"/>
        </w:rPr>
        <w:t>Kenneth. 2010.</w:t>
      </w:r>
      <w:r w:rsidRPr="0065673E">
        <w:rPr>
          <w:rFonts w:ascii="Helvetica" w:hAnsi="Helvetica"/>
        </w:rPr>
        <w:t xml:space="preserve"> </w:t>
      </w:r>
      <w:r w:rsidRPr="0065673E">
        <w:rPr>
          <w:rFonts w:ascii="Helvetica" w:hAnsi="Helvetica"/>
          <w:i/>
        </w:rPr>
        <w:t>The Past in Perspective</w:t>
      </w:r>
      <w:r w:rsidRPr="0065673E">
        <w:rPr>
          <w:rFonts w:ascii="Helvetica" w:hAnsi="Helvetica"/>
        </w:rPr>
        <w:t xml:space="preserve"> (5</w:t>
      </w:r>
      <w:r w:rsidRPr="0065673E">
        <w:rPr>
          <w:rFonts w:ascii="Helvetica" w:hAnsi="Helvetica"/>
          <w:vertAlign w:val="superscript"/>
        </w:rPr>
        <w:t>th</w:t>
      </w:r>
      <w:r w:rsidRPr="0065673E">
        <w:rPr>
          <w:rFonts w:ascii="Helvetica" w:hAnsi="Helvetica"/>
        </w:rPr>
        <w:t xml:space="preserve"> edition), Oxford U.P.</w:t>
      </w:r>
    </w:p>
    <w:p w:rsidR="004B7201" w:rsidRDefault="004B7201" w:rsidP="00B04A4A">
      <w:pPr>
        <w:ind w:firstLine="720"/>
        <w:rPr>
          <w:rFonts w:ascii="Helvetica" w:hAnsi="Helvetica"/>
        </w:rPr>
      </w:pPr>
    </w:p>
    <w:p w:rsidR="004B7201" w:rsidRPr="00887379" w:rsidRDefault="00887379" w:rsidP="00B04A4A">
      <w:pPr>
        <w:ind w:firstLine="720"/>
        <w:rPr>
          <w:rFonts w:ascii="Helvetica" w:hAnsi="Helvetica"/>
        </w:rPr>
      </w:pPr>
      <w:proofErr w:type="spellStart"/>
      <w:r>
        <w:rPr>
          <w:rFonts w:ascii="Helvetica" w:hAnsi="Helvetica"/>
        </w:rPr>
        <w:t>Olszewski</w:t>
      </w:r>
      <w:proofErr w:type="spellEnd"/>
      <w:r>
        <w:rPr>
          <w:rFonts w:ascii="Helvetica" w:hAnsi="Helvetica"/>
        </w:rPr>
        <w:t xml:space="preserve">, Deborah L. 2016 </w:t>
      </w:r>
      <w:r>
        <w:rPr>
          <w:rFonts w:ascii="Helvetica" w:hAnsi="Helvetica"/>
          <w:i/>
        </w:rPr>
        <w:t>Archaeology and Humanity’s Story</w:t>
      </w:r>
      <w:r>
        <w:rPr>
          <w:rFonts w:ascii="Helvetica" w:hAnsi="Helvetica"/>
        </w:rPr>
        <w:t>. Oxford.</w:t>
      </w:r>
    </w:p>
    <w:sectPr w:rsidR="004B7201" w:rsidRPr="00887379" w:rsidSect="00B62D01">
      <w:headerReference w:type="even" r:id="rId7"/>
      <w:headerReference w:type="default" r:id="rId8"/>
      <w:footerReference w:type="even" r:id="rId9"/>
      <w:footerReference w:type="default" r:id="rId10"/>
      <w:headerReference w:type="first" r:id="rId11"/>
      <w:footerReference w:type="first" r:id="rId12"/>
      <w:pgSz w:w="12240" w:h="1584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84" w:rsidRDefault="007A2284">
      <w:r>
        <w:separator/>
      </w:r>
    </w:p>
  </w:endnote>
  <w:endnote w:type="continuationSeparator" w:id="0">
    <w:p w:rsidR="007A2284" w:rsidRDefault="007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04" w:rsidRDefault="00A03A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04" w:rsidRDefault="00A03A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04" w:rsidRDefault="00A03A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84" w:rsidRDefault="007A2284">
      <w:r>
        <w:separator/>
      </w:r>
    </w:p>
  </w:footnote>
  <w:footnote w:type="continuationSeparator" w:id="0">
    <w:p w:rsidR="007A2284" w:rsidRDefault="007A2284">
      <w:r>
        <w:continuationSeparator/>
      </w:r>
    </w:p>
  </w:footnote>
  <w:footnote w:id="1">
    <w:p w:rsidR="00B62D01" w:rsidRPr="0065673E" w:rsidRDefault="00B62D01" w:rsidP="00134C0D">
      <w:pPr>
        <w:pStyle w:val="FootnoteText"/>
        <w:jc w:val="both"/>
        <w:rPr>
          <w:rFonts w:ascii="Helvetica" w:hAnsi="Helvetica"/>
          <w:sz w:val="22"/>
        </w:rPr>
      </w:pPr>
      <w:r w:rsidRPr="0065673E">
        <w:rPr>
          <w:rStyle w:val="FootnoteReference"/>
          <w:rFonts w:ascii="Helvetica" w:hAnsi="Helvetica"/>
          <w:sz w:val="22"/>
        </w:rPr>
        <w:footnoteRef/>
      </w:r>
      <w:r w:rsidRPr="0065673E">
        <w:rPr>
          <w:rFonts w:ascii="Helvetica" w:hAnsi="Helvetica"/>
          <w:sz w:val="22"/>
        </w:rPr>
        <w:t xml:space="preserve"> </w:t>
      </w:r>
      <w:r w:rsidRPr="0065673E">
        <w:rPr>
          <w:rFonts w:ascii="Helvetica" w:hAnsi="Helvetica"/>
          <w:sz w:val="20"/>
        </w:rPr>
        <w:t>Course coverage and materials are at the discretion of the instructor, but major changes in ARCH 100 course content should be approved by Archaeology Department Chair well in advance of the first day of classes.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04" w:rsidRDefault="00A03A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04" w:rsidRDefault="00A03A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A04" w:rsidRDefault="00A03A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42F1"/>
    <w:multiLevelType w:val="hybridMultilevel"/>
    <w:tmpl w:val="990A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Muir">
    <w15:presenceInfo w15:providerId="None" w15:userId="Bob Muir"/>
  </w15:person>
  <w15:person w15:author="David Maxwell">
    <w15:presenceInfo w15:providerId="Windows Live" w15:userId="5b7058503ad38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0D"/>
    <w:rsid w:val="00054945"/>
    <w:rsid w:val="00082B3C"/>
    <w:rsid w:val="000D6946"/>
    <w:rsid w:val="00127841"/>
    <w:rsid w:val="00134C0D"/>
    <w:rsid w:val="001646C7"/>
    <w:rsid w:val="00263B30"/>
    <w:rsid w:val="003E3FC6"/>
    <w:rsid w:val="004B7201"/>
    <w:rsid w:val="00542843"/>
    <w:rsid w:val="0065673E"/>
    <w:rsid w:val="007671CE"/>
    <w:rsid w:val="007A2284"/>
    <w:rsid w:val="007D2393"/>
    <w:rsid w:val="00887379"/>
    <w:rsid w:val="008A067E"/>
    <w:rsid w:val="0096185F"/>
    <w:rsid w:val="00982438"/>
    <w:rsid w:val="00982AFC"/>
    <w:rsid w:val="00A03A04"/>
    <w:rsid w:val="00A60756"/>
    <w:rsid w:val="00B04A4A"/>
    <w:rsid w:val="00B62D01"/>
    <w:rsid w:val="00C33A4A"/>
    <w:rsid w:val="00CD596D"/>
    <w:rsid w:val="00D7456A"/>
    <w:rsid w:val="00E9363B"/>
    <w:rsid w:val="00ED0931"/>
    <w:rsid w:val="00EF3E86"/>
    <w:rsid w:val="00F179F9"/>
    <w:rsid w:val="00F86578"/>
    <w:rsid w:val="00F9157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571C-E3F5-4A49-BD8D-15EA226D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0D"/>
    <w:pPr>
      <w:ind w:left="720"/>
      <w:contextualSpacing/>
    </w:pPr>
  </w:style>
  <w:style w:type="paragraph" w:styleId="FootnoteText">
    <w:name w:val="footnote text"/>
    <w:basedOn w:val="Normal"/>
    <w:link w:val="FootnoteTextChar"/>
    <w:uiPriority w:val="99"/>
    <w:semiHidden/>
    <w:unhideWhenUsed/>
    <w:rsid w:val="00134C0D"/>
    <w:rPr>
      <w:szCs w:val="24"/>
    </w:rPr>
  </w:style>
  <w:style w:type="character" w:customStyle="1" w:styleId="FootnoteTextChar">
    <w:name w:val="Footnote Text Char"/>
    <w:basedOn w:val="DefaultParagraphFont"/>
    <w:link w:val="FootnoteText"/>
    <w:uiPriority w:val="99"/>
    <w:semiHidden/>
    <w:rsid w:val="00134C0D"/>
    <w:rPr>
      <w:sz w:val="24"/>
      <w:szCs w:val="24"/>
    </w:rPr>
  </w:style>
  <w:style w:type="character" w:styleId="FootnoteReference">
    <w:name w:val="footnote reference"/>
    <w:basedOn w:val="DefaultParagraphFont"/>
    <w:uiPriority w:val="99"/>
    <w:semiHidden/>
    <w:unhideWhenUsed/>
    <w:rsid w:val="00134C0D"/>
    <w:rPr>
      <w:vertAlign w:val="superscript"/>
    </w:rPr>
  </w:style>
  <w:style w:type="character" w:styleId="CommentReference">
    <w:name w:val="annotation reference"/>
    <w:basedOn w:val="DefaultParagraphFont"/>
    <w:uiPriority w:val="99"/>
    <w:semiHidden/>
    <w:unhideWhenUsed/>
    <w:rsid w:val="004B7201"/>
    <w:rPr>
      <w:sz w:val="16"/>
      <w:szCs w:val="16"/>
    </w:rPr>
  </w:style>
  <w:style w:type="paragraph" w:styleId="CommentText">
    <w:name w:val="annotation text"/>
    <w:basedOn w:val="Normal"/>
    <w:link w:val="CommentTextChar"/>
    <w:uiPriority w:val="99"/>
    <w:semiHidden/>
    <w:unhideWhenUsed/>
    <w:rsid w:val="004B7201"/>
    <w:rPr>
      <w:sz w:val="20"/>
    </w:rPr>
  </w:style>
  <w:style w:type="character" w:customStyle="1" w:styleId="CommentTextChar">
    <w:name w:val="Comment Text Char"/>
    <w:basedOn w:val="DefaultParagraphFont"/>
    <w:link w:val="CommentText"/>
    <w:uiPriority w:val="99"/>
    <w:semiHidden/>
    <w:rsid w:val="004B7201"/>
  </w:style>
  <w:style w:type="paragraph" w:styleId="CommentSubject">
    <w:name w:val="annotation subject"/>
    <w:basedOn w:val="CommentText"/>
    <w:next w:val="CommentText"/>
    <w:link w:val="CommentSubjectChar"/>
    <w:uiPriority w:val="99"/>
    <w:semiHidden/>
    <w:unhideWhenUsed/>
    <w:rsid w:val="004B7201"/>
    <w:rPr>
      <w:b/>
      <w:bCs/>
    </w:rPr>
  </w:style>
  <w:style w:type="character" w:customStyle="1" w:styleId="CommentSubjectChar">
    <w:name w:val="Comment Subject Char"/>
    <w:basedOn w:val="CommentTextChar"/>
    <w:link w:val="CommentSubject"/>
    <w:uiPriority w:val="99"/>
    <w:semiHidden/>
    <w:rsid w:val="004B7201"/>
    <w:rPr>
      <w:b/>
      <w:bCs/>
    </w:rPr>
  </w:style>
  <w:style w:type="paragraph" w:styleId="BalloonText">
    <w:name w:val="Balloon Text"/>
    <w:basedOn w:val="Normal"/>
    <w:link w:val="BalloonTextChar"/>
    <w:uiPriority w:val="99"/>
    <w:semiHidden/>
    <w:unhideWhenUsed/>
    <w:rsid w:val="004B7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01"/>
    <w:rPr>
      <w:rFonts w:ascii="Segoe UI" w:hAnsi="Segoe UI" w:cs="Segoe UI"/>
      <w:sz w:val="18"/>
      <w:szCs w:val="18"/>
    </w:rPr>
  </w:style>
  <w:style w:type="paragraph" w:styleId="Header">
    <w:name w:val="header"/>
    <w:basedOn w:val="Normal"/>
    <w:link w:val="HeaderChar"/>
    <w:uiPriority w:val="99"/>
    <w:unhideWhenUsed/>
    <w:rsid w:val="00A03A04"/>
    <w:pPr>
      <w:tabs>
        <w:tab w:val="center" w:pos="4680"/>
        <w:tab w:val="right" w:pos="9360"/>
      </w:tabs>
    </w:pPr>
  </w:style>
  <w:style w:type="character" w:customStyle="1" w:styleId="HeaderChar">
    <w:name w:val="Header Char"/>
    <w:basedOn w:val="DefaultParagraphFont"/>
    <w:link w:val="Header"/>
    <w:uiPriority w:val="99"/>
    <w:rsid w:val="00A03A04"/>
    <w:rPr>
      <w:sz w:val="24"/>
    </w:rPr>
  </w:style>
  <w:style w:type="paragraph" w:styleId="Footer">
    <w:name w:val="footer"/>
    <w:basedOn w:val="Normal"/>
    <w:link w:val="FooterChar"/>
    <w:uiPriority w:val="99"/>
    <w:unhideWhenUsed/>
    <w:rsid w:val="00A03A04"/>
    <w:pPr>
      <w:tabs>
        <w:tab w:val="center" w:pos="4680"/>
        <w:tab w:val="right" w:pos="9360"/>
      </w:tabs>
    </w:pPr>
  </w:style>
  <w:style w:type="character" w:customStyle="1" w:styleId="FooterChar">
    <w:name w:val="Footer Char"/>
    <w:basedOn w:val="DefaultParagraphFont"/>
    <w:link w:val="Footer"/>
    <w:uiPriority w:val="99"/>
    <w:rsid w:val="00A03A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28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ugpabc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Undergraduate PABC</dc:creator>
  <cp:keywords/>
  <cp:lastModifiedBy>Shannon</cp:lastModifiedBy>
  <cp:revision>2</cp:revision>
  <cp:lastPrinted>2012-01-12T17:10:00Z</cp:lastPrinted>
  <dcterms:created xsi:type="dcterms:W3CDTF">2021-08-09T22:28:00Z</dcterms:created>
  <dcterms:modified xsi:type="dcterms:W3CDTF">2021-08-09T22:28:00Z</dcterms:modified>
</cp:coreProperties>
</file>